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B6" w:rsidRPr="007358F7" w:rsidRDefault="00F627B6" w:rsidP="00F62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A2C6"/>
          <w:sz w:val="60"/>
          <w:szCs w:val="60"/>
        </w:rPr>
      </w:pPr>
      <w:r w:rsidRPr="007358F7">
        <w:rPr>
          <w:rFonts w:ascii="Arial" w:hAnsi="Arial" w:cs="Arial"/>
          <w:b/>
          <w:bCs/>
          <w:color w:val="00A2C6"/>
          <w:sz w:val="60"/>
          <w:szCs w:val="60"/>
        </w:rPr>
        <w:t>Reading Card</w:t>
      </w:r>
    </w:p>
    <w:p w:rsidR="00F627B6" w:rsidRPr="007358F7" w:rsidRDefault="00F627B6" w:rsidP="00F62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A2C6"/>
          <w:sz w:val="26"/>
          <w:szCs w:val="26"/>
        </w:rPr>
      </w:pPr>
    </w:p>
    <w:p w:rsidR="00F627B6" w:rsidRPr="007358F7" w:rsidRDefault="00F627B6" w:rsidP="00F62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A2C6"/>
          <w:sz w:val="26"/>
          <w:szCs w:val="26"/>
        </w:rPr>
      </w:pPr>
      <w:r w:rsidRPr="007358F7">
        <w:rPr>
          <w:rFonts w:ascii="Arial" w:hAnsi="Arial" w:cs="Arial"/>
          <w:b/>
          <w:bCs/>
          <w:color w:val="00A2C6"/>
          <w:sz w:val="26"/>
          <w:szCs w:val="26"/>
        </w:rPr>
        <w:t>Which side?</w:t>
      </w:r>
    </w:p>
    <w:p w:rsidR="00F627B6" w:rsidRPr="008A3CB8" w:rsidRDefault="00F627B6" w:rsidP="00F62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CB8">
        <w:rPr>
          <w:rFonts w:ascii="Arial" w:hAnsi="Arial" w:cs="Arial"/>
        </w:rPr>
        <w:t xml:space="preserve">Does your </w:t>
      </w:r>
      <w:r w:rsidR="001B1BA9">
        <w:rPr>
          <w:rFonts w:ascii="Arial" w:hAnsi="Arial" w:cs="Arial"/>
        </w:rPr>
        <w:t xml:space="preserve">text look like </w:t>
      </w:r>
      <w:r w:rsidRPr="008A3CB8">
        <w:rPr>
          <w:rFonts w:ascii="Arial" w:hAnsi="Arial" w:cs="Arial"/>
        </w:rPr>
        <w:t>this one?</w:t>
      </w:r>
      <w:r w:rsidR="006E49AB" w:rsidRPr="008A3CB8">
        <w:rPr>
          <w:rFonts w:ascii="Arial" w:hAnsi="Arial" w:cs="Arial"/>
        </w:rPr>
        <w:tab/>
      </w:r>
      <w:r w:rsidR="006E49AB" w:rsidRPr="008A3CB8">
        <w:rPr>
          <w:rFonts w:ascii="Arial" w:hAnsi="Arial" w:cs="Arial"/>
        </w:rPr>
        <w:tab/>
      </w:r>
      <w:r w:rsidR="006E49AB" w:rsidRPr="008A3CB8">
        <w:rPr>
          <w:rFonts w:ascii="Arial" w:hAnsi="Arial" w:cs="Arial"/>
        </w:rPr>
        <w:tab/>
        <w:t>Does your text resemble this one?</w:t>
      </w:r>
    </w:p>
    <w:p w:rsidR="009E7019" w:rsidRDefault="00477959" w:rsidP="00F62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5C61">
        <w:rPr>
          <w:rFonts w:ascii="Arial" w:hAnsi="Arial" w:cs="Arial"/>
        </w:rPr>
        <w:t>Please read below</w:t>
      </w:r>
      <w:r>
        <w:rPr>
          <w:rFonts w:ascii="Arial" w:hAnsi="Arial" w:cs="Arial"/>
        </w:rPr>
        <w:t>.</w:t>
      </w:r>
      <w:r w:rsidR="006E49AB" w:rsidRPr="008A3CB8">
        <w:rPr>
          <w:rFonts w:ascii="Arial" w:hAnsi="Arial" w:cs="Arial"/>
        </w:rPr>
        <w:tab/>
      </w:r>
      <w:r w:rsidR="006E49AB" w:rsidRPr="008A3CB8">
        <w:rPr>
          <w:rFonts w:ascii="Arial" w:hAnsi="Arial" w:cs="Arial"/>
        </w:rPr>
        <w:tab/>
      </w:r>
      <w:r w:rsidR="006E49AB" w:rsidRPr="008A3CB8">
        <w:rPr>
          <w:rFonts w:ascii="Arial" w:hAnsi="Arial" w:cs="Arial"/>
        </w:rPr>
        <w:tab/>
      </w:r>
      <w:r w:rsidR="006E49AB" w:rsidRPr="008A3CB8">
        <w:rPr>
          <w:rFonts w:ascii="Arial" w:hAnsi="Arial" w:cs="Arial"/>
        </w:rPr>
        <w:tab/>
      </w:r>
      <w:r w:rsidR="0054035B">
        <w:rPr>
          <w:rFonts w:ascii="Arial" w:hAnsi="Arial" w:cs="Arial"/>
        </w:rPr>
        <w:tab/>
      </w:r>
      <w:r w:rsidR="006E49AB" w:rsidRPr="008A3CB8">
        <w:rPr>
          <w:rFonts w:ascii="Arial" w:hAnsi="Arial" w:cs="Arial"/>
        </w:rPr>
        <w:t xml:space="preserve">Please </w:t>
      </w:r>
      <w:r w:rsidR="001B1BA9">
        <w:rPr>
          <w:rFonts w:ascii="Arial" w:hAnsi="Arial" w:cs="Arial"/>
        </w:rPr>
        <w:t xml:space="preserve">turn </w:t>
      </w:r>
      <w:r w:rsidR="0054035B">
        <w:rPr>
          <w:rFonts w:ascii="Arial" w:hAnsi="Arial" w:cs="Arial"/>
        </w:rPr>
        <w:t>t</w:t>
      </w:r>
      <w:r w:rsidR="006E49AB" w:rsidRPr="008A3CB8">
        <w:rPr>
          <w:rFonts w:ascii="Arial" w:hAnsi="Arial" w:cs="Arial"/>
        </w:rPr>
        <w:t xml:space="preserve">his card </w:t>
      </w:r>
      <w:r w:rsidR="0054035B">
        <w:rPr>
          <w:rFonts w:ascii="Arial" w:hAnsi="Arial" w:cs="Arial"/>
        </w:rPr>
        <w:t xml:space="preserve">around </w:t>
      </w:r>
    </w:p>
    <w:p w:rsidR="006E49AB" w:rsidRPr="008A3CB8" w:rsidRDefault="009E7019" w:rsidP="00F62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035B">
        <w:rPr>
          <w:rFonts w:ascii="Arial" w:hAnsi="Arial" w:cs="Arial"/>
        </w:rPr>
        <w:t>to continue</w:t>
      </w:r>
      <w:r>
        <w:rPr>
          <w:rFonts w:ascii="Arial" w:hAnsi="Arial" w:cs="Arial"/>
        </w:rPr>
        <w:t xml:space="preserve"> reading</w:t>
      </w:r>
      <w:r w:rsidR="005A7DE1" w:rsidRPr="008A3CB8">
        <w:rPr>
          <w:rFonts w:ascii="Arial" w:hAnsi="Arial" w:cs="Arial"/>
        </w:rPr>
        <w:t>.</w:t>
      </w:r>
    </w:p>
    <w:p w:rsidR="000E48A1" w:rsidRPr="008A3CB8" w:rsidRDefault="000E48A1" w:rsidP="00F62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Look w:val="04A0"/>
      </w:tblPr>
      <w:tblGrid>
        <w:gridCol w:w="3708"/>
      </w:tblGrid>
      <w:tr w:rsidR="006E49AB" w:rsidRPr="008A3CB8" w:rsidTr="000E48A1">
        <w:trPr>
          <w:trHeight w:val="2416"/>
        </w:trPr>
        <w:tc>
          <w:tcPr>
            <w:tcW w:w="3708" w:type="dxa"/>
          </w:tcPr>
          <w:p w:rsidR="000E48A1" w:rsidRPr="008A3CB8" w:rsidRDefault="000E48A1" w:rsidP="00F627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477959" w:rsidRPr="008A3CB8" w:rsidRDefault="00477959" w:rsidP="0047795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3CB8">
              <w:rPr>
                <w:rFonts w:ascii="Arial" w:hAnsi="Arial" w:cs="Arial"/>
                <w:sz w:val="16"/>
                <w:szCs w:val="16"/>
              </w:rPr>
              <w:t xml:space="preserve">Ellen is 34 years old. </w:t>
            </w:r>
          </w:p>
          <w:p w:rsidR="00477959" w:rsidRPr="008A3CB8" w:rsidRDefault="00477959" w:rsidP="0047795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3CB8">
              <w:rPr>
                <w:rFonts w:ascii="Arial" w:hAnsi="Arial" w:cs="Arial"/>
                <w:sz w:val="16"/>
                <w:szCs w:val="16"/>
              </w:rPr>
              <w:t xml:space="preserve">She lives in a flat in London. </w:t>
            </w:r>
          </w:p>
          <w:p w:rsidR="00477959" w:rsidRPr="008A3CB8" w:rsidRDefault="00477959" w:rsidP="0047795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3CB8">
              <w:rPr>
                <w:rFonts w:ascii="Arial" w:hAnsi="Arial" w:cs="Arial"/>
                <w:sz w:val="16"/>
                <w:szCs w:val="16"/>
              </w:rPr>
              <w:t>She ha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A3CB8">
              <w:rPr>
                <w:rFonts w:ascii="Arial" w:hAnsi="Arial" w:cs="Arial"/>
                <w:sz w:val="16"/>
                <w:szCs w:val="16"/>
              </w:rPr>
              <w:t xml:space="preserve"> a six year old son and a nine year old daughter. </w:t>
            </w:r>
          </w:p>
          <w:p w:rsidR="00477959" w:rsidRPr="008A3CB8" w:rsidRDefault="00477959" w:rsidP="0047795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3CB8">
              <w:rPr>
                <w:rFonts w:ascii="Arial" w:hAnsi="Arial" w:cs="Arial"/>
                <w:sz w:val="16"/>
                <w:szCs w:val="16"/>
              </w:rPr>
              <w:t xml:space="preserve">Ellen works in a </w:t>
            </w:r>
            <w:r>
              <w:rPr>
                <w:rFonts w:ascii="Arial" w:hAnsi="Arial" w:cs="Arial"/>
                <w:sz w:val="16"/>
                <w:szCs w:val="16"/>
              </w:rPr>
              <w:t>nursery</w:t>
            </w:r>
            <w:r w:rsidRPr="008A3CB8">
              <w:rPr>
                <w:rFonts w:ascii="Arial" w:hAnsi="Arial" w:cs="Arial"/>
                <w:sz w:val="16"/>
                <w:szCs w:val="16"/>
              </w:rPr>
              <w:t xml:space="preserve"> five days a week. </w:t>
            </w:r>
          </w:p>
          <w:p w:rsidR="00477959" w:rsidRPr="008A3CB8" w:rsidRDefault="00477959" w:rsidP="004779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A3CB8">
              <w:rPr>
                <w:rFonts w:ascii="Arial" w:hAnsi="Arial" w:cs="Arial"/>
                <w:sz w:val="16"/>
                <w:szCs w:val="16"/>
              </w:rPr>
              <w:t xml:space="preserve">She makes £ 800 , -. </w:t>
            </w:r>
            <w:r>
              <w:rPr>
                <w:rFonts w:ascii="Arial" w:hAnsi="Arial" w:cs="Arial"/>
                <w:sz w:val="16"/>
                <w:szCs w:val="16"/>
              </w:rPr>
              <w:t>Including</w:t>
            </w:r>
            <w:r w:rsidRPr="008A3CB8">
              <w:rPr>
                <w:rFonts w:ascii="Arial" w:hAnsi="Arial" w:cs="Arial"/>
                <w:sz w:val="16"/>
                <w:szCs w:val="16"/>
              </w:rPr>
              <w:t xml:space="preserve"> social benefits she has about  £ 1000 ,- to spend every month.</w:t>
            </w:r>
            <w:r w:rsidRPr="008A3C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033D" w:rsidRPr="008A3CB8" w:rsidRDefault="00CB033D" w:rsidP="00F627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elraster"/>
        <w:tblpPr w:leftFromText="180" w:rightFromText="180" w:vertAnchor="text" w:horzAnchor="page" w:tblpX="6328" w:tblpY="-2483"/>
        <w:tblW w:w="0" w:type="auto"/>
        <w:tblLayout w:type="fixed"/>
        <w:tblLook w:val="04A0"/>
      </w:tblPr>
      <w:tblGrid>
        <w:gridCol w:w="3914"/>
      </w:tblGrid>
      <w:tr w:rsidR="000E48A1" w:rsidRPr="008A3CB8" w:rsidTr="000E48A1">
        <w:trPr>
          <w:trHeight w:val="1957"/>
        </w:trPr>
        <w:tc>
          <w:tcPr>
            <w:tcW w:w="3914" w:type="dxa"/>
          </w:tcPr>
          <w:p w:rsidR="000E48A1" w:rsidRPr="008A3CB8" w:rsidRDefault="000E48A1" w:rsidP="000E48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E48A1" w:rsidRPr="008A3CB8" w:rsidRDefault="000E48A1" w:rsidP="000E48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A3CB8">
              <w:rPr>
                <w:noProof/>
              </w:rPr>
              <w:drawing>
                <wp:inline distT="0" distB="0" distL="0" distR="0">
                  <wp:extent cx="2143125" cy="1310671"/>
                  <wp:effectExtent l="19050" t="0" r="9525" b="0"/>
                  <wp:docPr id="7" name="Afbeelding 4" descr="http://www.admiral.com/Images/table-comp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dmiral.com/Images/table-comp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310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8A1" w:rsidRPr="008A3CB8" w:rsidRDefault="000E48A1" w:rsidP="000E48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71EF" w:rsidRPr="00AE71EF" w:rsidRDefault="00AE71EF" w:rsidP="00F62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A2C6"/>
        </w:rPr>
      </w:pPr>
    </w:p>
    <w:p w:rsidR="00F627B6" w:rsidRPr="007358F7" w:rsidRDefault="00F627B6" w:rsidP="00F62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A2C6"/>
          <w:sz w:val="36"/>
          <w:szCs w:val="36"/>
        </w:rPr>
      </w:pPr>
      <w:r w:rsidRPr="007358F7">
        <w:rPr>
          <w:rFonts w:ascii="Arial" w:hAnsi="Arial" w:cs="Arial"/>
          <w:b/>
          <w:bCs/>
          <w:color w:val="00A2C6"/>
          <w:sz w:val="36"/>
          <w:szCs w:val="36"/>
        </w:rPr>
        <w:t>Reading texts</w:t>
      </w:r>
    </w:p>
    <w:p w:rsidR="000E48A1" w:rsidRPr="008A3CB8" w:rsidRDefault="000E48A1" w:rsidP="00F62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77959" w:rsidRPr="008A3CB8" w:rsidRDefault="00477959" w:rsidP="0047795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CB8">
        <w:rPr>
          <w:rFonts w:ascii="Arial" w:hAnsi="Arial" w:cs="Arial"/>
        </w:rPr>
        <w:t>Look at the text without reading it</w:t>
      </w:r>
      <w:r>
        <w:rPr>
          <w:rFonts w:ascii="Arial" w:hAnsi="Arial" w:cs="Arial"/>
        </w:rPr>
        <w:t>.</w:t>
      </w:r>
    </w:p>
    <w:p w:rsidR="00477959" w:rsidRPr="008A3CB8" w:rsidRDefault="00477959" w:rsidP="00477959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CB8">
        <w:rPr>
          <w:rFonts w:ascii="Arial" w:hAnsi="Arial" w:cs="Arial"/>
        </w:rPr>
        <w:t>What do you already know about this text?</w:t>
      </w:r>
    </w:p>
    <w:p w:rsidR="00477959" w:rsidRPr="008A3CB8" w:rsidRDefault="00477959" w:rsidP="00477959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CB8">
        <w:rPr>
          <w:rFonts w:ascii="Arial" w:hAnsi="Arial" w:cs="Arial"/>
        </w:rPr>
        <w:t>For example: is it a newspaper</w:t>
      </w:r>
      <w:r>
        <w:rPr>
          <w:rFonts w:ascii="Arial" w:hAnsi="Arial" w:cs="Arial"/>
        </w:rPr>
        <w:t xml:space="preserve"> article</w:t>
      </w:r>
      <w:r w:rsidR="00076453">
        <w:rPr>
          <w:rFonts w:ascii="Arial" w:hAnsi="Arial" w:cs="Arial"/>
        </w:rPr>
        <w:t>, a leaflet, a work instruction</w:t>
      </w:r>
      <w:r w:rsidRPr="008A3CB8">
        <w:rPr>
          <w:rFonts w:ascii="Arial" w:hAnsi="Arial" w:cs="Arial"/>
        </w:rPr>
        <w:t xml:space="preserve">? </w:t>
      </w:r>
    </w:p>
    <w:p w:rsidR="00477959" w:rsidRPr="008A3CB8" w:rsidRDefault="00477959" w:rsidP="00477959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CB8">
        <w:rPr>
          <w:rFonts w:ascii="Arial" w:hAnsi="Arial" w:cs="Arial"/>
        </w:rPr>
        <w:t>Are there any pictures?</w:t>
      </w:r>
    </w:p>
    <w:p w:rsidR="00477959" w:rsidRPr="008A3CB8" w:rsidRDefault="00477959" w:rsidP="00477959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CB8">
        <w:rPr>
          <w:rFonts w:ascii="Arial" w:hAnsi="Arial" w:cs="Arial"/>
        </w:rPr>
        <w:t xml:space="preserve">Read the title. </w:t>
      </w:r>
    </w:p>
    <w:p w:rsidR="00477959" w:rsidRPr="008A3CB8" w:rsidRDefault="00477959" w:rsidP="00477959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CB8">
        <w:rPr>
          <w:rFonts w:ascii="Arial" w:hAnsi="Arial" w:cs="Arial"/>
        </w:rPr>
        <w:t>What do you think this text is about?</w:t>
      </w:r>
    </w:p>
    <w:p w:rsidR="00477959" w:rsidRPr="008A3CB8" w:rsidRDefault="00477959" w:rsidP="00477959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CB8">
        <w:rPr>
          <w:rFonts w:ascii="Arial" w:hAnsi="Arial" w:cs="Arial"/>
        </w:rPr>
        <w:t>What do you already know about this subject?</w:t>
      </w:r>
    </w:p>
    <w:p w:rsidR="00477959" w:rsidRPr="008A3CB8" w:rsidRDefault="00477959" w:rsidP="0047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7959" w:rsidRPr="008A3CB8" w:rsidRDefault="00477959" w:rsidP="0047795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l-NL"/>
        </w:rPr>
      </w:pPr>
      <w:r w:rsidRPr="008A3CB8">
        <w:rPr>
          <w:rFonts w:ascii="Arial" w:hAnsi="Arial" w:cs="Arial"/>
          <w:lang w:val="nl-NL"/>
        </w:rPr>
        <w:t xml:space="preserve">Read the </w:t>
      </w:r>
      <w:proofErr w:type="spellStart"/>
      <w:r w:rsidRPr="008A3CB8">
        <w:rPr>
          <w:rFonts w:ascii="Arial" w:hAnsi="Arial" w:cs="Arial"/>
          <w:lang w:val="nl-NL"/>
        </w:rPr>
        <w:t>text</w:t>
      </w:r>
      <w:proofErr w:type="spellEnd"/>
      <w:r w:rsidRPr="008A3CB8">
        <w:rPr>
          <w:rFonts w:ascii="Arial" w:hAnsi="Arial" w:cs="Arial"/>
          <w:lang w:val="nl-NL"/>
        </w:rPr>
        <w:t>.</w:t>
      </w:r>
    </w:p>
    <w:p w:rsidR="00477959" w:rsidRPr="008A3CB8" w:rsidRDefault="00477959" w:rsidP="00477959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CB8">
        <w:rPr>
          <w:rFonts w:ascii="Arial" w:hAnsi="Arial" w:cs="Arial"/>
        </w:rPr>
        <w:t xml:space="preserve">It is ok if you don’t understand everything yet. </w:t>
      </w:r>
    </w:p>
    <w:p w:rsidR="00477959" w:rsidRPr="008A3CB8" w:rsidRDefault="00477959" w:rsidP="00477959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CB8">
        <w:rPr>
          <w:rFonts w:ascii="Arial" w:hAnsi="Arial" w:cs="Arial"/>
          <w:u w:val="single"/>
        </w:rPr>
        <w:t>Underline</w:t>
      </w:r>
      <w:r w:rsidRPr="008A3CB8">
        <w:rPr>
          <w:rFonts w:ascii="Arial" w:hAnsi="Arial" w:cs="Arial"/>
        </w:rPr>
        <w:t xml:space="preserve"> the words that you don’t know. </w:t>
      </w:r>
    </w:p>
    <w:p w:rsidR="00F627B6" w:rsidRPr="008A3CB8" w:rsidRDefault="00F627B6" w:rsidP="00F62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981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4"/>
        <w:gridCol w:w="4546"/>
      </w:tblGrid>
      <w:tr w:rsidR="0089146A" w:rsidRPr="008A3CB8" w:rsidTr="00477959">
        <w:tc>
          <w:tcPr>
            <w:tcW w:w="5264" w:type="dxa"/>
          </w:tcPr>
          <w:p w:rsidR="0089146A" w:rsidRPr="008A3CB8" w:rsidRDefault="0089146A" w:rsidP="0089146A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3CB8">
              <w:rPr>
                <w:rFonts w:ascii="Arial" w:hAnsi="Arial" w:cs="Arial"/>
              </w:rPr>
              <w:t>Difficult words?</w:t>
            </w:r>
          </w:p>
          <w:p w:rsidR="0089146A" w:rsidRPr="008A3CB8" w:rsidRDefault="0089146A" w:rsidP="0089146A">
            <w:pPr>
              <w:pStyle w:val="Lijstaline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3CB8">
              <w:rPr>
                <w:rFonts w:ascii="Arial" w:hAnsi="Arial" w:cs="Arial"/>
              </w:rPr>
              <w:t xml:space="preserve">Read the text again. </w:t>
            </w:r>
          </w:p>
          <w:p w:rsidR="005A7DE1" w:rsidRPr="008A3CB8" w:rsidRDefault="005A7DE1" w:rsidP="0089146A">
            <w:pPr>
              <w:pStyle w:val="Lijstaline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9146A" w:rsidRPr="008A3CB8" w:rsidRDefault="0089146A" w:rsidP="0089146A">
            <w:pPr>
              <w:pStyle w:val="Lijstaline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3CB8">
              <w:rPr>
                <w:rFonts w:ascii="Arial" w:hAnsi="Arial" w:cs="Arial"/>
              </w:rPr>
              <w:t xml:space="preserve">Is the difficult word a long word? </w:t>
            </w:r>
          </w:p>
          <w:p w:rsidR="0089146A" w:rsidRPr="008A3CB8" w:rsidRDefault="00676999" w:rsidP="0089146A">
            <w:pPr>
              <w:pStyle w:val="Lijstaline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Divide </w:t>
            </w:r>
            <w:r w:rsidR="0089146A" w:rsidRPr="008A3CB8">
              <w:rPr>
                <w:rFonts w:ascii="Arial" w:hAnsi="Arial" w:cs="Arial"/>
              </w:rPr>
              <w:t>it in</w:t>
            </w:r>
            <w:r>
              <w:rPr>
                <w:rFonts w:ascii="Arial" w:hAnsi="Arial" w:cs="Arial"/>
              </w:rPr>
              <w:t>to</w:t>
            </w:r>
            <w:r w:rsidR="0089146A" w:rsidRPr="008A3CB8">
              <w:rPr>
                <w:rFonts w:ascii="Arial" w:hAnsi="Arial" w:cs="Arial"/>
              </w:rPr>
              <w:t xml:space="preserve"> small parts. </w:t>
            </w:r>
          </w:p>
          <w:p w:rsidR="0089146A" w:rsidRPr="008A3CB8" w:rsidRDefault="00676999" w:rsidP="0089146A">
            <w:pPr>
              <w:pStyle w:val="Lijstaline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may understand it now.</w:t>
            </w:r>
          </w:p>
          <w:p w:rsidR="0089146A" w:rsidRPr="008A3CB8" w:rsidRDefault="0089146A" w:rsidP="0089146A">
            <w:pPr>
              <w:pStyle w:val="Lijstaline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9146A" w:rsidRPr="008A3CB8" w:rsidRDefault="0089146A" w:rsidP="0089146A">
            <w:pPr>
              <w:pStyle w:val="Lijstaline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3CB8">
              <w:rPr>
                <w:rFonts w:ascii="Arial" w:hAnsi="Arial" w:cs="Arial"/>
              </w:rPr>
              <w:t xml:space="preserve">Is it an </w:t>
            </w:r>
            <w:r w:rsidR="005A7DE1" w:rsidRPr="008A3CB8">
              <w:rPr>
                <w:rFonts w:ascii="Arial" w:hAnsi="Arial" w:cs="Arial"/>
              </w:rPr>
              <w:t>new</w:t>
            </w:r>
            <w:r w:rsidRPr="008A3CB8">
              <w:rPr>
                <w:rFonts w:ascii="Arial" w:hAnsi="Arial" w:cs="Arial"/>
              </w:rPr>
              <w:t xml:space="preserve"> word?</w:t>
            </w:r>
          </w:p>
          <w:p w:rsidR="0089146A" w:rsidRPr="008A3CB8" w:rsidRDefault="0089146A" w:rsidP="0089146A">
            <w:pPr>
              <w:pStyle w:val="Lijstaline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3CB8">
              <w:rPr>
                <w:rFonts w:ascii="Arial" w:hAnsi="Arial" w:cs="Arial"/>
              </w:rPr>
              <w:t xml:space="preserve">Read the sentence </w:t>
            </w:r>
            <w:r w:rsidR="00477959">
              <w:rPr>
                <w:rFonts w:ascii="Arial" w:hAnsi="Arial" w:cs="Arial"/>
              </w:rPr>
              <w:t>following the word</w:t>
            </w:r>
            <w:r w:rsidRPr="008A3CB8">
              <w:rPr>
                <w:rFonts w:ascii="Arial" w:hAnsi="Arial" w:cs="Arial"/>
              </w:rPr>
              <w:t xml:space="preserve">. </w:t>
            </w:r>
          </w:p>
          <w:p w:rsidR="0089146A" w:rsidRPr="008A3CB8" w:rsidRDefault="0089146A" w:rsidP="0089146A">
            <w:pPr>
              <w:pStyle w:val="Lijstaline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3CB8">
              <w:rPr>
                <w:rFonts w:ascii="Arial" w:hAnsi="Arial" w:cs="Arial"/>
              </w:rPr>
              <w:t xml:space="preserve">The meaning of the word is often explained. </w:t>
            </w:r>
          </w:p>
          <w:p w:rsidR="0089146A" w:rsidRPr="008A3CB8" w:rsidRDefault="0089146A" w:rsidP="0089146A">
            <w:pPr>
              <w:pStyle w:val="Lijstaline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9146A" w:rsidRPr="008A3CB8" w:rsidRDefault="0089146A" w:rsidP="0089146A">
            <w:pPr>
              <w:pStyle w:val="Lijstaline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3CB8">
              <w:rPr>
                <w:rFonts w:ascii="Arial" w:hAnsi="Arial" w:cs="Arial"/>
              </w:rPr>
              <w:t>Is it still not clear?</w:t>
            </w:r>
          </w:p>
          <w:p w:rsidR="0089146A" w:rsidRPr="008A3CB8" w:rsidRDefault="0089146A" w:rsidP="0089146A">
            <w:pPr>
              <w:pStyle w:val="Lijstaline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3CB8">
              <w:rPr>
                <w:rFonts w:ascii="Arial" w:hAnsi="Arial" w:cs="Arial"/>
              </w:rPr>
              <w:t>Use a dictionary.</w:t>
            </w:r>
          </w:p>
          <w:p w:rsidR="0089146A" w:rsidRPr="008A3CB8" w:rsidRDefault="0089146A" w:rsidP="00676999">
            <w:pPr>
              <w:pStyle w:val="Lijstaline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3CB8">
              <w:rPr>
                <w:rFonts w:ascii="Arial" w:hAnsi="Arial" w:cs="Arial"/>
              </w:rPr>
              <w:t xml:space="preserve">Or ask someone </w:t>
            </w:r>
            <w:r w:rsidR="00676999">
              <w:rPr>
                <w:rFonts w:ascii="Arial" w:hAnsi="Arial" w:cs="Arial"/>
              </w:rPr>
              <w:t>for help</w:t>
            </w:r>
            <w:r w:rsidRPr="008A3CB8">
              <w:rPr>
                <w:rFonts w:ascii="Arial" w:hAnsi="Arial" w:cs="Arial"/>
              </w:rPr>
              <w:t>.</w:t>
            </w:r>
          </w:p>
        </w:tc>
        <w:tc>
          <w:tcPr>
            <w:tcW w:w="4546" w:type="dxa"/>
          </w:tcPr>
          <w:p w:rsidR="0089146A" w:rsidRPr="008A3CB8" w:rsidRDefault="0089146A" w:rsidP="0089146A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5A7DE1" w:rsidRPr="008A3CB8" w:rsidRDefault="005A7DE1" w:rsidP="0089146A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5A7DE1" w:rsidRPr="008A3CB8" w:rsidRDefault="005A7DE1" w:rsidP="0089146A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tbl>
            <w:tblPr>
              <w:tblStyle w:val="Tabelraster"/>
              <w:tblW w:w="4297" w:type="dxa"/>
              <w:shd w:val="clear" w:color="auto" w:fill="92CDDC" w:themeFill="accent5" w:themeFillTint="99"/>
              <w:tblLook w:val="04A0"/>
            </w:tblPr>
            <w:tblGrid>
              <w:gridCol w:w="4297"/>
            </w:tblGrid>
            <w:tr w:rsidR="005A7DE1" w:rsidRPr="008A3CB8" w:rsidTr="005A7DE1">
              <w:tc>
                <w:tcPr>
                  <w:tcW w:w="4297" w:type="dxa"/>
                  <w:shd w:val="clear" w:color="auto" w:fill="92CDDC" w:themeFill="accent5" w:themeFillTint="99"/>
                </w:tcPr>
                <w:p w:rsidR="009E7019" w:rsidRPr="008A3CB8" w:rsidRDefault="009E7019" w:rsidP="009E7019">
                  <w:pPr>
                    <w:pStyle w:val="Lijstaline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3CB8">
                    <w:rPr>
                      <w:rFonts w:ascii="Arial" w:hAnsi="Arial" w:cs="Arial"/>
                      <w:sz w:val="20"/>
                      <w:szCs w:val="20"/>
                    </w:rPr>
                    <w:t>For example: Un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certain</w:t>
                  </w:r>
                  <w:r w:rsidRPr="008A3CB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9E7019" w:rsidRPr="008A3CB8" w:rsidRDefault="009E7019" w:rsidP="009E7019">
                  <w:pPr>
                    <w:pStyle w:val="Lijstaline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3CB8">
                    <w:rPr>
                      <w:rFonts w:ascii="Arial" w:hAnsi="Arial" w:cs="Arial"/>
                      <w:sz w:val="20"/>
                      <w:szCs w:val="20"/>
                    </w:rPr>
                    <w:t xml:space="preserve">Un </w:t>
                  </w:r>
                  <w:r w:rsidR="00A30D31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  <w:r w:rsidRPr="008A3CB8">
                    <w:rPr>
                      <w:rFonts w:ascii="Arial" w:hAnsi="Arial" w:cs="Arial"/>
                      <w:sz w:val="20"/>
                      <w:szCs w:val="20"/>
                    </w:rPr>
                    <w:t>= not</w:t>
                  </w:r>
                </w:p>
                <w:p w:rsidR="009E7019" w:rsidRPr="008A3CB8" w:rsidRDefault="009E7019" w:rsidP="009E7019">
                  <w:pPr>
                    <w:pStyle w:val="Lijstaline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Certain</w:t>
                  </w:r>
                  <w:r w:rsidR="00A30D31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371E38">
                    <w:rPr>
                      <w:rFonts w:ascii="Arial" w:hAnsi="Arial" w:cs="Arial"/>
                      <w:sz w:val="20"/>
                      <w:szCs w:val="20"/>
                    </w:rPr>
                    <w:t xml:space="preserve"> =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sure</w:t>
                  </w:r>
                </w:p>
                <w:p w:rsidR="005A7DE1" w:rsidRPr="00A30D31" w:rsidRDefault="009E7019" w:rsidP="00371E38">
                  <w:pPr>
                    <w:pStyle w:val="Lijstaline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3CB8">
                    <w:rPr>
                      <w:rFonts w:ascii="Arial" w:hAnsi="Arial" w:cs="Arial"/>
                      <w:sz w:val="20"/>
                      <w:szCs w:val="20"/>
                    </w:rPr>
                    <w:t>Un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certain</w:t>
                  </w:r>
                  <w:r w:rsidR="00A30D31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8A3CB8">
                    <w:rPr>
                      <w:rFonts w:ascii="Arial" w:hAnsi="Arial" w:cs="Arial"/>
                      <w:sz w:val="20"/>
                      <w:szCs w:val="20"/>
                    </w:rPr>
                    <w:t xml:space="preserve"> =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not sure</w:t>
                  </w:r>
                </w:p>
              </w:tc>
            </w:tr>
          </w:tbl>
          <w:p w:rsidR="0089146A" w:rsidRPr="008A3CB8" w:rsidRDefault="0089146A" w:rsidP="0089146A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tbl>
            <w:tblPr>
              <w:tblStyle w:val="Tabelraster"/>
              <w:tblW w:w="4320" w:type="dxa"/>
              <w:shd w:val="clear" w:color="auto" w:fill="92CDDC" w:themeFill="accent5" w:themeFillTint="99"/>
              <w:tblLook w:val="04A0"/>
            </w:tblPr>
            <w:tblGrid>
              <w:gridCol w:w="4320"/>
            </w:tblGrid>
            <w:tr w:rsidR="005A7DE1" w:rsidRPr="008A3CB8" w:rsidTr="005A7DE1">
              <w:tc>
                <w:tcPr>
                  <w:tcW w:w="4320" w:type="dxa"/>
                  <w:shd w:val="clear" w:color="auto" w:fill="92CDDC" w:themeFill="accent5" w:themeFillTint="99"/>
                </w:tcPr>
                <w:p w:rsidR="005A7DE1" w:rsidRPr="008A3CB8" w:rsidRDefault="005A7DE1" w:rsidP="005A7DE1">
                  <w:pPr>
                    <w:pStyle w:val="Lijstaline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3CB8">
                    <w:rPr>
                      <w:rFonts w:ascii="Arial" w:hAnsi="Arial" w:cs="Arial"/>
                      <w:sz w:val="20"/>
                      <w:szCs w:val="20"/>
                    </w:rPr>
                    <w:t>For example;</w:t>
                  </w:r>
                </w:p>
                <w:p w:rsidR="005A7DE1" w:rsidRPr="008A3CB8" w:rsidRDefault="005A7DE1" w:rsidP="005A7DE1">
                  <w:pPr>
                    <w:pStyle w:val="Lijstaline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3CB8">
                    <w:rPr>
                      <w:rFonts w:ascii="Arial" w:hAnsi="Arial" w:cs="Arial"/>
                      <w:sz w:val="20"/>
                      <w:szCs w:val="20"/>
                    </w:rPr>
                    <w:t xml:space="preserve">Tomatoes grow in a greenhouse. </w:t>
                  </w:r>
                </w:p>
                <w:p w:rsidR="005A7DE1" w:rsidRPr="008A3CB8" w:rsidRDefault="00477959" w:rsidP="00676999">
                  <w:pPr>
                    <w:pStyle w:val="Lijstaline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3CB8">
                    <w:rPr>
                      <w:rFonts w:ascii="Arial" w:hAnsi="Arial" w:cs="Arial"/>
                      <w:sz w:val="20"/>
                      <w:szCs w:val="20"/>
                    </w:rPr>
                    <w:t>A greenhouse is a building made of glass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8A3CB8">
                    <w:rPr>
                      <w:rFonts w:ascii="Arial" w:hAnsi="Arial" w:cs="Arial"/>
                      <w:sz w:val="20"/>
                      <w:szCs w:val="20"/>
                    </w:rPr>
                    <w:t xml:space="preserve"> used for growing plants that need warmth.</w:t>
                  </w:r>
                </w:p>
              </w:tc>
            </w:tr>
          </w:tbl>
          <w:p w:rsidR="005A7DE1" w:rsidRPr="008A3CB8" w:rsidRDefault="005A7DE1" w:rsidP="005A7DE1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</w:tbl>
    <w:p w:rsidR="0089146A" w:rsidRPr="008A3CB8" w:rsidRDefault="0089146A" w:rsidP="0089146A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146A" w:rsidRPr="008A3CB8" w:rsidRDefault="0089146A" w:rsidP="0089146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CB8">
        <w:rPr>
          <w:rFonts w:ascii="Arial" w:hAnsi="Arial" w:cs="Arial"/>
        </w:rPr>
        <w:t xml:space="preserve">Read the text </w:t>
      </w:r>
      <w:r w:rsidR="00676999">
        <w:rPr>
          <w:rFonts w:ascii="Arial" w:hAnsi="Arial" w:cs="Arial"/>
        </w:rPr>
        <w:t>once more</w:t>
      </w:r>
      <w:r w:rsidRPr="008A3CB8">
        <w:rPr>
          <w:rFonts w:ascii="Arial" w:hAnsi="Arial" w:cs="Arial"/>
        </w:rPr>
        <w:t xml:space="preserve">. </w:t>
      </w:r>
    </w:p>
    <w:p w:rsidR="000E48A1" w:rsidRPr="008A3CB8" w:rsidRDefault="00836C89" w:rsidP="0089146A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Tell in your own words what you </w:t>
      </w:r>
      <w:r w:rsidR="009E7019">
        <w:rPr>
          <w:rFonts w:ascii="Arial" w:hAnsi="Arial" w:cs="Arial"/>
        </w:rPr>
        <w:t xml:space="preserve">have just </w:t>
      </w:r>
      <w:r>
        <w:rPr>
          <w:rFonts w:ascii="Arial" w:hAnsi="Arial" w:cs="Arial"/>
        </w:rPr>
        <w:t xml:space="preserve">read. </w:t>
      </w:r>
      <w:r w:rsidR="000E48A1" w:rsidRPr="008A3CB8">
        <w:rPr>
          <w:rFonts w:ascii="Arial" w:hAnsi="Arial" w:cs="Arial"/>
          <w:b/>
          <w:bCs/>
          <w:sz w:val="36"/>
          <w:szCs w:val="36"/>
        </w:rPr>
        <w:br w:type="page"/>
      </w:r>
    </w:p>
    <w:p w:rsidR="00F627B6" w:rsidRDefault="009E7019" w:rsidP="00F62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A2C6"/>
          <w:sz w:val="36"/>
          <w:szCs w:val="36"/>
        </w:rPr>
      </w:pPr>
      <w:r>
        <w:rPr>
          <w:rFonts w:ascii="Arial" w:hAnsi="Arial" w:cs="Arial"/>
          <w:b/>
          <w:bCs/>
          <w:color w:val="00A2C6"/>
          <w:sz w:val="36"/>
          <w:szCs w:val="36"/>
        </w:rPr>
        <w:t>Finding information</w:t>
      </w:r>
    </w:p>
    <w:p w:rsidR="009E7019" w:rsidRPr="007358F7" w:rsidRDefault="009E7019" w:rsidP="00F62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A2C6"/>
          <w:sz w:val="36"/>
          <w:szCs w:val="36"/>
        </w:rPr>
      </w:pPr>
    </w:p>
    <w:p w:rsidR="000E48A1" w:rsidRDefault="0054035B" w:rsidP="00F62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ins w:id="0" w:author="anuwenhoud" w:date="2015-01-14T12:08:00Z">
        <w:r>
          <w:rPr>
            <w:rFonts w:ascii="Arial" w:hAnsi="Arial" w:cs="Arial"/>
            <w:noProof/>
          </w:rPr>
          <w:drawing>
            <wp:inline distT="0" distB="0" distL="0" distR="0">
              <wp:extent cx="2143125" cy="1310671"/>
              <wp:effectExtent l="19050" t="0" r="9525" b="0"/>
              <wp:docPr id="1" name="Afbeelding 4" descr="http://www.admiral.com/Images/table-compare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admiral.com/Images/table-compare.gif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43125" cy="131067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9E7019" w:rsidRPr="008A3CB8" w:rsidRDefault="009E7019" w:rsidP="00F62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49AB" w:rsidRPr="008A3CB8" w:rsidRDefault="006E49AB" w:rsidP="008A3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l-NL"/>
        </w:rPr>
      </w:pPr>
    </w:p>
    <w:p w:rsidR="008A3CB8" w:rsidRPr="008A3CB8" w:rsidRDefault="00C67ECC" w:rsidP="008A3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Sometimes, </w:t>
      </w:r>
      <w:r w:rsidR="008A3CB8" w:rsidRPr="008A3CB8">
        <w:rPr>
          <w:rFonts w:ascii="Arial" w:hAnsi="Arial" w:cs="Arial"/>
        </w:rPr>
        <w:t xml:space="preserve">you don’t have to read </w:t>
      </w:r>
      <w:r w:rsidR="00A30D31">
        <w:rPr>
          <w:rFonts w:ascii="Arial" w:hAnsi="Arial" w:cs="Arial"/>
        </w:rPr>
        <w:t>the complete</w:t>
      </w:r>
      <w:r w:rsidR="00076453">
        <w:rPr>
          <w:rFonts w:ascii="Arial" w:hAnsi="Arial" w:cs="Arial"/>
        </w:rPr>
        <w:t xml:space="preserve"> text</w:t>
      </w:r>
      <w:r w:rsidR="008A3CB8" w:rsidRPr="008A3CB8">
        <w:rPr>
          <w:rFonts w:ascii="Arial" w:hAnsi="Arial" w:cs="Arial"/>
        </w:rPr>
        <w:t xml:space="preserve">. </w:t>
      </w:r>
    </w:p>
    <w:p w:rsidR="00C67ECC" w:rsidRPr="008A3CB8" w:rsidRDefault="008A3CB8" w:rsidP="000764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CB8">
        <w:rPr>
          <w:rFonts w:ascii="Arial" w:hAnsi="Arial" w:cs="Arial"/>
        </w:rPr>
        <w:t xml:space="preserve">You only </w:t>
      </w:r>
      <w:r w:rsidR="00C67ECC">
        <w:rPr>
          <w:rFonts w:ascii="Arial" w:hAnsi="Arial" w:cs="Arial"/>
        </w:rPr>
        <w:t xml:space="preserve">want to </w:t>
      </w:r>
      <w:r w:rsidR="00A30D31">
        <w:rPr>
          <w:rFonts w:ascii="Arial" w:hAnsi="Arial" w:cs="Arial"/>
        </w:rPr>
        <w:t>find</w:t>
      </w:r>
      <w:r w:rsidR="00076453">
        <w:rPr>
          <w:rFonts w:ascii="Arial" w:hAnsi="Arial" w:cs="Arial"/>
        </w:rPr>
        <w:t xml:space="preserve"> information, for example in</w:t>
      </w:r>
      <w:r w:rsidR="00C67ECC" w:rsidRPr="008A3CB8">
        <w:rPr>
          <w:rFonts w:ascii="Arial" w:hAnsi="Arial" w:cs="Arial"/>
        </w:rPr>
        <w:t>:</w:t>
      </w:r>
    </w:p>
    <w:p w:rsidR="00076453" w:rsidRDefault="00C67ECC" w:rsidP="00C67ECC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076453">
        <w:rPr>
          <w:rFonts w:ascii="Arial" w:hAnsi="Arial" w:cs="Arial"/>
        </w:rPr>
        <w:t>A</w:t>
      </w:r>
      <w:r w:rsidR="00076453" w:rsidRPr="008A3CB8">
        <w:rPr>
          <w:rFonts w:ascii="Arial" w:hAnsi="Arial" w:cs="Arial"/>
        </w:rPr>
        <w:t xml:space="preserve"> class schedule</w:t>
      </w:r>
      <w:r w:rsidR="00076453" w:rsidRPr="00076453">
        <w:rPr>
          <w:rFonts w:ascii="Arial" w:hAnsi="Arial" w:cs="Arial"/>
        </w:rPr>
        <w:t xml:space="preserve"> </w:t>
      </w:r>
    </w:p>
    <w:p w:rsidR="00C67ECC" w:rsidRPr="00076453" w:rsidRDefault="00C67ECC" w:rsidP="00C67ECC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076453">
        <w:rPr>
          <w:rFonts w:ascii="Arial" w:hAnsi="Arial" w:cs="Arial"/>
        </w:rPr>
        <w:t>A timetable</w:t>
      </w:r>
      <w:r w:rsidR="00076453" w:rsidRPr="00076453">
        <w:rPr>
          <w:rFonts w:ascii="Arial" w:hAnsi="Arial" w:cs="Arial"/>
        </w:rPr>
        <w:t xml:space="preserve"> for the bus</w:t>
      </w:r>
    </w:p>
    <w:p w:rsidR="00C67ECC" w:rsidRPr="008A3CB8" w:rsidRDefault="00C67ECC" w:rsidP="008A3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3CB8" w:rsidRPr="008A3CB8" w:rsidRDefault="008A3CB8" w:rsidP="008A3CB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CB8">
        <w:rPr>
          <w:rFonts w:ascii="Arial" w:hAnsi="Arial" w:cs="Arial"/>
        </w:rPr>
        <w:t xml:space="preserve">Look at the text. </w:t>
      </w:r>
    </w:p>
    <w:p w:rsidR="008A3CB8" w:rsidRPr="008A3CB8" w:rsidRDefault="008A3CB8" w:rsidP="008A3CB8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CB8">
        <w:rPr>
          <w:rFonts w:ascii="Arial" w:hAnsi="Arial" w:cs="Arial"/>
        </w:rPr>
        <w:t xml:space="preserve">You don’t have to read </w:t>
      </w:r>
      <w:r w:rsidR="000D7890">
        <w:rPr>
          <w:rFonts w:ascii="Arial" w:hAnsi="Arial" w:cs="Arial"/>
        </w:rPr>
        <w:t xml:space="preserve">all the </w:t>
      </w:r>
      <w:r w:rsidR="00C67ECC">
        <w:rPr>
          <w:rFonts w:ascii="Arial" w:hAnsi="Arial" w:cs="Arial"/>
        </w:rPr>
        <w:t>word</w:t>
      </w:r>
      <w:r w:rsidR="000D7890">
        <w:rPr>
          <w:rFonts w:ascii="Arial" w:hAnsi="Arial" w:cs="Arial"/>
        </w:rPr>
        <w:t>s</w:t>
      </w:r>
      <w:r w:rsidR="00C67ECC">
        <w:rPr>
          <w:rFonts w:ascii="Arial" w:hAnsi="Arial" w:cs="Arial"/>
        </w:rPr>
        <w:t xml:space="preserve"> </w:t>
      </w:r>
      <w:r w:rsidRPr="008A3CB8">
        <w:rPr>
          <w:rFonts w:ascii="Arial" w:hAnsi="Arial" w:cs="Arial"/>
        </w:rPr>
        <w:t xml:space="preserve">. </w:t>
      </w:r>
    </w:p>
    <w:p w:rsidR="008A3CB8" w:rsidRPr="008A3CB8" w:rsidRDefault="008A3CB8" w:rsidP="008A3CB8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CB8">
        <w:rPr>
          <w:rFonts w:ascii="Arial" w:hAnsi="Arial" w:cs="Arial"/>
        </w:rPr>
        <w:t>You don’t have to understand every</w:t>
      </w:r>
      <w:r w:rsidR="00C67ECC">
        <w:rPr>
          <w:rFonts w:ascii="Arial" w:hAnsi="Arial" w:cs="Arial"/>
        </w:rPr>
        <w:t xml:space="preserve"> word</w:t>
      </w:r>
      <w:r w:rsidRPr="008A3CB8">
        <w:rPr>
          <w:rFonts w:ascii="Arial" w:hAnsi="Arial" w:cs="Arial"/>
        </w:rPr>
        <w:t xml:space="preserve">. </w:t>
      </w:r>
    </w:p>
    <w:p w:rsidR="008A3CB8" w:rsidRPr="008A3CB8" w:rsidRDefault="008A3CB8" w:rsidP="008A3CB8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3CB8" w:rsidRPr="008A3CB8" w:rsidRDefault="008A3CB8" w:rsidP="008A3CB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CB8">
        <w:rPr>
          <w:rFonts w:ascii="Arial" w:hAnsi="Arial" w:cs="Arial"/>
        </w:rPr>
        <w:t>Does the text have a ti</w:t>
      </w:r>
      <w:r w:rsidR="00804C18">
        <w:rPr>
          <w:rFonts w:ascii="Arial" w:hAnsi="Arial" w:cs="Arial"/>
        </w:rPr>
        <w:t>t</w:t>
      </w:r>
      <w:r w:rsidRPr="008A3CB8">
        <w:rPr>
          <w:rFonts w:ascii="Arial" w:hAnsi="Arial" w:cs="Arial"/>
        </w:rPr>
        <w:t>le?</w:t>
      </w:r>
    </w:p>
    <w:p w:rsidR="008A3CB8" w:rsidRPr="008A3CB8" w:rsidRDefault="008A3CB8" w:rsidP="008A3CB8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CB8">
        <w:rPr>
          <w:rFonts w:ascii="Arial" w:hAnsi="Arial" w:cs="Arial"/>
        </w:rPr>
        <w:t xml:space="preserve">What kind of information can you find in this text? </w:t>
      </w:r>
    </w:p>
    <w:p w:rsidR="008A3CB8" w:rsidRPr="008A3CB8" w:rsidRDefault="00C67ECC" w:rsidP="008A3CB8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do</w:t>
      </w:r>
      <w:r w:rsidRPr="008A3CB8">
        <w:rPr>
          <w:rFonts w:ascii="Arial" w:hAnsi="Arial" w:cs="Arial"/>
        </w:rPr>
        <w:t xml:space="preserve"> </w:t>
      </w:r>
      <w:r w:rsidR="008A3CB8" w:rsidRPr="008A3CB8">
        <w:rPr>
          <w:rFonts w:ascii="Arial" w:hAnsi="Arial" w:cs="Arial"/>
        </w:rPr>
        <w:t xml:space="preserve">you already know about this subject? </w:t>
      </w:r>
    </w:p>
    <w:p w:rsidR="008A3CB8" w:rsidRPr="008A3CB8" w:rsidRDefault="008A3CB8" w:rsidP="008A3CB8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3CB8" w:rsidRPr="008A3CB8" w:rsidRDefault="008A3CB8" w:rsidP="008A3CB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CB8">
        <w:rPr>
          <w:rFonts w:ascii="Arial" w:hAnsi="Arial" w:cs="Arial"/>
        </w:rPr>
        <w:t>What do you want to know?</w:t>
      </w:r>
    </w:p>
    <w:p w:rsidR="008A3CB8" w:rsidRPr="008A3CB8" w:rsidRDefault="008A3CB8" w:rsidP="008A3CB8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8A3CB8">
        <w:rPr>
          <w:rFonts w:ascii="Arial" w:hAnsi="Arial" w:cs="Arial"/>
        </w:rPr>
        <w:t xml:space="preserve">Look up the information </w:t>
      </w:r>
      <w:r w:rsidR="00804C18">
        <w:rPr>
          <w:rFonts w:ascii="Arial" w:hAnsi="Arial" w:cs="Arial"/>
        </w:rPr>
        <w:t xml:space="preserve">you want to know </w:t>
      </w:r>
      <w:r w:rsidRPr="008A3CB8">
        <w:rPr>
          <w:rFonts w:ascii="Arial" w:hAnsi="Arial" w:cs="Arial"/>
        </w:rPr>
        <w:t xml:space="preserve">in the text. </w:t>
      </w:r>
    </w:p>
    <w:p w:rsidR="008A3CB8" w:rsidRPr="008A3CB8" w:rsidRDefault="008A3CB8" w:rsidP="008A3CB8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elraster"/>
        <w:tblW w:w="0" w:type="auto"/>
        <w:shd w:val="clear" w:color="auto" w:fill="92CDDC" w:themeFill="accent5" w:themeFillTint="99"/>
        <w:tblLook w:val="04A0"/>
      </w:tblPr>
      <w:tblGrid>
        <w:gridCol w:w="8478"/>
      </w:tblGrid>
      <w:tr w:rsidR="008A3CB8" w:rsidRPr="008A3CB8" w:rsidTr="00A30D31">
        <w:tc>
          <w:tcPr>
            <w:tcW w:w="8478" w:type="dxa"/>
            <w:shd w:val="clear" w:color="auto" w:fill="92CDDC" w:themeFill="accent5" w:themeFillTint="99"/>
          </w:tcPr>
          <w:p w:rsidR="008A3CB8" w:rsidRPr="008A3CB8" w:rsidRDefault="008A3CB8" w:rsidP="008A3C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3CB8">
              <w:rPr>
                <w:rFonts w:ascii="Arial" w:hAnsi="Arial" w:cs="Arial"/>
              </w:rPr>
              <w:t>Tip:</w:t>
            </w:r>
          </w:p>
          <w:p w:rsidR="008A3CB8" w:rsidRPr="008A3CB8" w:rsidRDefault="008A3CB8" w:rsidP="008A3CB8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3CB8">
              <w:rPr>
                <w:rFonts w:ascii="Arial" w:hAnsi="Arial" w:cs="Arial"/>
              </w:rPr>
              <w:t xml:space="preserve">A list of names is often alphabetical. </w:t>
            </w:r>
          </w:p>
          <w:p w:rsidR="008A3CB8" w:rsidRPr="008A3CB8" w:rsidRDefault="008A3CB8" w:rsidP="008A3CB8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3CB8">
              <w:rPr>
                <w:rFonts w:ascii="Arial" w:hAnsi="Arial" w:cs="Arial"/>
              </w:rPr>
              <w:t xml:space="preserve">A schedule often follows the days of the week or the months of the year. </w:t>
            </w:r>
          </w:p>
          <w:p w:rsidR="008A3CB8" w:rsidRPr="008A3CB8" w:rsidRDefault="008A3CB8" w:rsidP="008A3CB8">
            <w:pPr>
              <w:pStyle w:val="Lijstaline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A3CB8" w:rsidRPr="008A3CB8" w:rsidRDefault="008A3CB8" w:rsidP="008A3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A3CB8" w:rsidRPr="008A3CB8" w:rsidSect="00CD40E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7275"/>
    <w:multiLevelType w:val="hybridMultilevel"/>
    <w:tmpl w:val="4ED0E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F00B7"/>
    <w:multiLevelType w:val="hybridMultilevel"/>
    <w:tmpl w:val="1250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07362"/>
    <w:multiLevelType w:val="hybridMultilevel"/>
    <w:tmpl w:val="4ED0E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4B64A2"/>
    <w:multiLevelType w:val="hybridMultilevel"/>
    <w:tmpl w:val="6310C3FE"/>
    <w:lvl w:ilvl="0" w:tplc="B33C93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506E8"/>
    <w:multiLevelType w:val="hybridMultilevel"/>
    <w:tmpl w:val="0EAC1E82"/>
    <w:lvl w:ilvl="0" w:tplc="AFC227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defaultTabStop w:val="720"/>
  <w:hyphenationZone w:val="425"/>
  <w:characterSpacingControl w:val="doNotCompress"/>
  <w:compat/>
  <w:rsids>
    <w:rsidRoot w:val="00F627B6"/>
    <w:rsid w:val="00076453"/>
    <w:rsid w:val="000D7890"/>
    <w:rsid w:val="000E48A1"/>
    <w:rsid w:val="00144EF5"/>
    <w:rsid w:val="001B1BA9"/>
    <w:rsid w:val="00232C79"/>
    <w:rsid w:val="00371E38"/>
    <w:rsid w:val="003D5592"/>
    <w:rsid w:val="00477959"/>
    <w:rsid w:val="0050608B"/>
    <w:rsid w:val="0054035B"/>
    <w:rsid w:val="005A7DE1"/>
    <w:rsid w:val="005E2957"/>
    <w:rsid w:val="00676999"/>
    <w:rsid w:val="006E49AB"/>
    <w:rsid w:val="0070357B"/>
    <w:rsid w:val="007358F7"/>
    <w:rsid w:val="007B0E91"/>
    <w:rsid w:val="00804C18"/>
    <w:rsid w:val="00836C89"/>
    <w:rsid w:val="00881E18"/>
    <w:rsid w:val="0089146A"/>
    <w:rsid w:val="008A3CB8"/>
    <w:rsid w:val="008A3EAA"/>
    <w:rsid w:val="009E7019"/>
    <w:rsid w:val="00A30D31"/>
    <w:rsid w:val="00A441B7"/>
    <w:rsid w:val="00AA4DFE"/>
    <w:rsid w:val="00AE0B37"/>
    <w:rsid w:val="00AE71EF"/>
    <w:rsid w:val="00C341BD"/>
    <w:rsid w:val="00C67ECC"/>
    <w:rsid w:val="00CA5C7B"/>
    <w:rsid w:val="00CB033D"/>
    <w:rsid w:val="00CC7DFD"/>
    <w:rsid w:val="00CD40EC"/>
    <w:rsid w:val="00D1352D"/>
    <w:rsid w:val="00E74CFC"/>
    <w:rsid w:val="00F563D7"/>
    <w:rsid w:val="00F627B6"/>
    <w:rsid w:val="00F7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40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6E49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49A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49A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49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49AB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49AB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6E49A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E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0E48A1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5A7DE1"/>
  </w:style>
  <w:style w:type="character" w:styleId="Hyperlink">
    <w:name w:val="Hyperlink"/>
    <w:basedOn w:val="Standaardalinea-lettertype"/>
    <w:uiPriority w:val="99"/>
    <w:semiHidden/>
    <w:unhideWhenUsed/>
    <w:rsid w:val="005A7D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anuwenhoud</dc:creator>
  <cp:lastModifiedBy>anuwenhoud</cp:lastModifiedBy>
  <cp:revision>3</cp:revision>
  <cp:lastPrinted>2015-01-21T10:13:00Z</cp:lastPrinted>
  <dcterms:created xsi:type="dcterms:W3CDTF">2015-01-21T09:41:00Z</dcterms:created>
  <dcterms:modified xsi:type="dcterms:W3CDTF">2015-01-21T10:27:00Z</dcterms:modified>
</cp:coreProperties>
</file>